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2F52" w14:textId="77777777" w:rsidR="00645157" w:rsidRPr="00645157" w:rsidRDefault="00645157" w:rsidP="00645157">
      <w:pPr>
        <w:rPr>
          <w:rFonts w:ascii="Arial" w:eastAsia="MS Mincho" w:hAnsi="Arial" w:cs="Times New Roman"/>
          <w:b/>
          <w:noProof/>
          <w:color w:val="F79646"/>
          <w:sz w:val="32"/>
          <w:szCs w:val="32"/>
          <w:lang w:eastAsia="nl-NL"/>
        </w:rPr>
      </w:pPr>
      <w:r w:rsidRPr="00645157">
        <w:rPr>
          <w:rFonts w:ascii="Arial" w:eastAsia="MS Mincho" w:hAnsi="Arial" w:cs="Times New Roman"/>
          <w:b/>
          <w:noProof/>
          <w:color w:val="F79646"/>
          <w:sz w:val="32"/>
          <w:szCs w:val="32"/>
          <w:lang w:eastAsia="nl-NL"/>
        </w:rPr>
        <w:t>Groenten, fruit en melk op school!</w:t>
      </w:r>
    </w:p>
    <w:p w14:paraId="08982ED7" w14:textId="77777777" w:rsidR="00645157" w:rsidRPr="00645157" w:rsidRDefault="00645157" w:rsidP="00645157">
      <w:pPr>
        <w:rPr>
          <w:rFonts w:ascii="Cambria" w:eastAsia="MS Mincho" w:hAnsi="Cambria" w:cs="Times New Roman"/>
          <w:lang w:eastAsia="nl-NL"/>
        </w:rPr>
      </w:pPr>
    </w:p>
    <w:p w14:paraId="51499D9C" w14:textId="77777777" w:rsidR="00645157" w:rsidRPr="00E67617" w:rsidRDefault="00645157" w:rsidP="00645157">
      <w:pPr>
        <w:rPr>
          <w:rFonts w:ascii="Arial" w:eastAsia="MS Mincho" w:hAnsi="Arial" w:cs="Arial"/>
          <w:sz w:val="22"/>
          <w:szCs w:val="22"/>
          <w:lang w:val="nl-BE" w:eastAsia="nl-NL"/>
        </w:rPr>
      </w:pPr>
      <w:r w:rsidRPr="00E67617">
        <w:rPr>
          <w:rFonts w:ascii="Arial" w:eastAsia="MS Mincho" w:hAnsi="Arial" w:cs="Arial"/>
          <w:sz w:val="22"/>
          <w:szCs w:val="22"/>
          <w:lang w:val="nl-BE" w:eastAsia="nl-NL"/>
        </w:rPr>
        <w:t>Beste ouder,</w:t>
      </w:r>
    </w:p>
    <w:p w14:paraId="103049A9" w14:textId="77777777" w:rsidR="00645157" w:rsidRPr="00E67617" w:rsidRDefault="00645157" w:rsidP="00645157">
      <w:pPr>
        <w:rPr>
          <w:rFonts w:ascii="Arial" w:eastAsia="MS Mincho" w:hAnsi="Arial" w:cs="Arial"/>
          <w:sz w:val="22"/>
          <w:szCs w:val="22"/>
          <w:lang w:val="nl-BE" w:eastAsia="nl-NL"/>
        </w:rPr>
      </w:pPr>
    </w:p>
    <w:p w14:paraId="27867FA9" w14:textId="77777777" w:rsidR="00645157" w:rsidRPr="00E67617" w:rsidRDefault="00645157" w:rsidP="00645157">
      <w:pPr>
        <w:rPr>
          <w:rFonts w:ascii="Arial" w:eastAsia="MS Mincho" w:hAnsi="Arial" w:cs="Arial"/>
          <w:color w:val="393939"/>
          <w:sz w:val="22"/>
          <w:szCs w:val="22"/>
          <w:lang w:val="nl-BE" w:eastAsia="nl-NL"/>
        </w:rPr>
      </w:pPr>
      <w:r w:rsidRPr="00E67617">
        <w:rPr>
          <w:rFonts w:ascii="Arial" w:eastAsia="MS Mincho" w:hAnsi="Arial" w:cs="Arial"/>
          <w:sz w:val="22"/>
          <w:szCs w:val="22"/>
          <w:lang w:val="nl-BE" w:eastAsia="nl-NL"/>
        </w:rPr>
        <w:t xml:space="preserve">Onze school neemt deel aan het </w:t>
      </w:r>
      <w:r w:rsidRPr="00E67617">
        <w:rPr>
          <w:rFonts w:ascii="Arial" w:eastAsia="MS Mincho" w:hAnsi="Arial" w:cs="Arial"/>
          <w:b/>
          <w:sz w:val="22"/>
          <w:szCs w:val="22"/>
          <w:lang w:val="nl-BE" w:eastAsia="nl-NL"/>
        </w:rPr>
        <w:t>Oog voor Lekkers</w:t>
      </w:r>
      <w:r w:rsidRPr="00E67617">
        <w:rPr>
          <w:rFonts w:ascii="Arial" w:eastAsia="MS Mincho" w:hAnsi="Arial" w:cs="Arial"/>
          <w:sz w:val="22"/>
          <w:szCs w:val="22"/>
          <w:lang w:val="nl-BE" w:eastAsia="nl-NL"/>
        </w:rPr>
        <w:t xml:space="preserve">-project. </w:t>
      </w:r>
      <w:r w:rsidRPr="00E67617">
        <w:rPr>
          <w:rFonts w:ascii="Arial" w:eastAsia="MS Mincho" w:hAnsi="Arial" w:cs="Arial"/>
          <w:color w:val="000000"/>
          <w:sz w:val="22"/>
          <w:szCs w:val="22"/>
          <w:shd w:val="clear" w:color="auto" w:fill="FEFEFE"/>
          <w:lang w:val="nl-BE" w:eastAsia="nl-NL"/>
        </w:rPr>
        <w:t>Dankzij Europese en Vlaamse subsidies en met steun van de groente-, fruit- en zuivelsector kunnen scholen uit het </w:t>
      </w:r>
      <w:r w:rsidRPr="00E67617">
        <w:rPr>
          <w:rFonts w:ascii="Arial" w:eastAsia="MS Mincho" w:hAnsi="Arial" w:cs="Arial"/>
          <w:b/>
          <w:bCs/>
          <w:color w:val="000000"/>
          <w:sz w:val="22"/>
          <w:szCs w:val="22"/>
          <w:shd w:val="clear" w:color="auto" w:fill="FEFEFE"/>
          <w:lang w:val="nl-BE" w:eastAsia="nl-NL"/>
        </w:rPr>
        <w:t>basisonderwijs</w:t>
      </w:r>
      <w:r w:rsidRPr="00E67617">
        <w:rPr>
          <w:rFonts w:ascii="Arial" w:eastAsia="MS Mincho" w:hAnsi="Arial" w:cs="Arial"/>
          <w:color w:val="000000"/>
          <w:sz w:val="22"/>
          <w:szCs w:val="22"/>
          <w:shd w:val="clear" w:color="auto" w:fill="FEFEFE"/>
          <w:lang w:val="nl-BE" w:eastAsia="nl-NL"/>
        </w:rPr>
        <w:t> (kleuter en lager), het </w:t>
      </w:r>
      <w:r w:rsidRPr="00E67617">
        <w:rPr>
          <w:rFonts w:ascii="Arial" w:eastAsia="MS Mincho" w:hAnsi="Arial" w:cs="Arial"/>
          <w:b/>
          <w:bCs/>
          <w:color w:val="000000"/>
          <w:sz w:val="22"/>
          <w:szCs w:val="22"/>
          <w:shd w:val="clear" w:color="auto" w:fill="FEFEFE"/>
          <w:lang w:val="nl-BE" w:eastAsia="nl-NL"/>
        </w:rPr>
        <w:t>buitengewoon lager </w:t>
      </w:r>
      <w:r w:rsidRPr="00E67617">
        <w:rPr>
          <w:rFonts w:ascii="Arial" w:eastAsia="MS Mincho" w:hAnsi="Arial" w:cs="Arial"/>
          <w:color w:val="000000"/>
          <w:sz w:val="22"/>
          <w:szCs w:val="22"/>
          <w:shd w:val="clear" w:color="auto" w:fill="FEFEFE"/>
          <w:lang w:val="nl-BE" w:eastAsia="nl-NL"/>
        </w:rPr>
        <w:t>en het </w:t>
      </w:r>
      <w:r w:rsidRPr="00E67617">
        <w:rPr>
          <w:rFonts w:ascii="Arial" w:eastAsia="MS Mincho" w:hAnsi="Arial" w:cs="Arial"/>
          <w:b/>
          <w:bCs/>
          <w:color w:val="000000"/>
          <w:sz w:val="22"/>
          <w:szCs w:val="22"/>
          <w:shd w:val="clear" w:color="auto" w:fill="FEFEFE"/>
          <w:lang w:val="nl-BE" w:eastAsia="nl-NL"/>
        </w:rPr>
        <w:t>buitengewoon secundair onderwijs</w:t>
      </w:r>
      <w:r w:rsidRPr="00E67617">
        <w:rPr>
          <w:rFonts w:ascii="Arial" w:eastAsia="MS Mincho" w:hAnsi="Arial" w:cs="Arial"/>
          <w:color w:val="000000"/>
          <w:sz w:val="22"/>
          <w:szCs w:val="22"/>
          <w:shd w:val="clear" w:color="auto" w:fill="FEFEFE"/>
          <w:lang w:val="nl-BE" w:eastAsia="nl-NL"/>
        </w:rPr>
        <w:t xml:space="preserve">  genieten van een financiële ondersteuning voor fruit, groenten en melk. </w:t>
      </w:r>
      <w:r w:rsidRPr="00E67617">
        <w:rPr>
          <w:rFonts w:ascii="Arial" w:eastAsia="MS Mincho" w:hAnsi="Arial" w:cs="Arial"/>
          <w:sz w:val="22"/>
          <w:szCs w:val="22"/>
          <w:lang w:val="nl-BE" w:eastAsia="nl-NL"/>
        </w:rPr>
        <w:t xml:space="preserve">Via het project willen we leerlingen helpen om van </w:t>
      </w:r>
      <w:r w:rsidRPr="00E67617">
        <w:rPr>
          <w:rFonts w:ascii="Arial" w:eastAsia="MS Mincho" w:hAnsi="Arial" w:cs="Arial"/>
          <w:b/>
          <w:sz w:val="22"/>
          <w:szCs w:val="22"/>
          <w:lang w:val="nl-BE" w:eastAsia="nl-NL"/>
        </w:rPr>
        <w:t>fruit, groenten en melk</w:t>
      </w:r>
      <w:r w:rsidRPr="00E67617">
        <w:rPr>
          <w:rFonts w:ascii="Arial" w:eastAsia="MS Mincho" w:hAnsi="Arial" w:cs="Arial"/>
          <w:sz w:val="22"/>
          <w:szCs w:val="22"/>
          <w:lang w:val="nl-BE" w:eastAsia="nl-NL"/>
        </w:rPr>
        <w:t xml:space="preserve"> een dagelijkse gewoonte te maken. </w:t>
      </w:r>
    </w:p>
    <w:p w14:paraId="6DDC30C3" w14:textId="77777777" w:rsidR="00645157" w:rsidRPr="00645157" w:rsidRDefault="00645157" w:rsidP="00645157">
      <w:pPr>
        <w:jc w:val="both"/>
        <w:rPr>
          <w:rFonts w:ascii="Arial" w:eastAsia="MS Mincho" w:hAnsi="Arial" w:cs="Arial"/>
          <w:sz w:val="22"/>
          <w:szCs w:val="22"/>
          <w:lang w:val="nl-BE" w:eastAsia="nl-NL"/>
        </w:rPr>
      </w:pPr>
      <w:bookmarkStart w:id="0" w:name="_GoBack"/>
      <w:bookmarkEnd w:id="0"/>
      <w:r w:rsidRPr="00645157">
        <w:rPr>
          <w:rFonts w:ascii="Arial" w:eastAsia="MS Mincho" w:hAnsi="Arial" w:cs="Arial"/>
          <w:noProof/>
          <w:sz w:val="22"/>
          <w:szCs w:val="22"/>
          <w:lang w:val="nl-BE" w:eastAsia="nl-BE"/>
        </w:rPr>
        <w:drawing>
          <wp:anchor distT="0" distB="0" distL="114300" distR="114300" simplePos="0" relativeHeight="251660288" behindDoc="1" locked="0" layoutInCell="1" allowOverlap="1" wp14:anchorId="05A17BC3" wp14:editId="1F15AC2D">
            <wp:simplePos x="0" y="0"/>
            <wp:positionH relativeFrom="column">
              <wp:posOffset>4662805</wp:posOffset>
            </wp:positionH>
            <wp:positionV relativeFrom="paragraph">
              <wp:posOffset>231775</wp:posOffset>
            </wp:positionV>
            <wp:extent cx="1095375" cy="1642745"/>
            <wp:effectExtent l="0" t="0" r="9525" b="0"/>
            <wp:wrapTight wrapText="bothSides">
              <wp:wrapPolygon edited="0">
                <wp:start x="0" y="0"/>
                <wp:lineTo x="0" y="21291"/>
                <wp:lineTo x="21412" y="21291"/>
                <wp:lineTo x="21412" y="0"/>
                <wp:lineTo x="0" y="0"/>
              </wp:wrapPolygon>
            </wp:wrapTight>
            <wp:docPr id="3" name="Afbeelding 3" descr="\\prime\Beeldmateriaal\00 - EC voeding en educatie\Nutrinews downloads shutterstock\zuivel\melk_sch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Beeldmateriaal\00 - EC voeding en educatie\Nutrinews downloads shutterstock\zuivel\melk_schen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157">
        <w:rPr>
          <w:rFonts w:ascii="Arial" w:eastAsia="MS Mincho" w:hAnsi="Arial" w:cs="Arial"/>
          <w:noProof/>
          <w:sz w:val="22"/>
          <w:szCs w:val="22"/>
          <w:lang w:val="nl-BE" w:eastAsia="nl-BE"/>
        </w:rPr>
        <w:drawing>
          <wp:anchor distT="0" distB="0" distL="114300" distR="114300" simplePos="0" relativeHeight="251659264" behindDoc="0" locked="0" layoutInCell="1" allowOverlap="1" wp14:anchorId="1D7B0700" wp14:editId="13C85DE0">
            <wp:simplePos x="0" y="0"/>
            <wp:positionH relativeFrom="margin">
              <wp:posOffset>2100580</wp:posOffset>
            </wp:positionH>
            <wp:positionV relativeFrom="paragraph">
              <wp:posOffset>434340</wp:posOffset>
            </wp:positionV>
            <wp:extent cx="2226945" cy="1443355"/>
            <wp:effectExtent l="0" t="0" r="1905" b="4445"/>
            <wp:wrapTopAndBottom/>
            <wp:docPr id="4" name="Afbeelding 4" descr="C:\Users\Jasmine\AppData\Local\Microsoft\Windows\INetCache\Content.Word\ThinkstockPhotos-stk21997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AppData\Local\Microsoft\Windows\INetCache\Content.Word\ThinkstockPhotos-stk21997cc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157">
        <w:rPr>
          <w:rFonts w:ascii="Arial" w:eastAsia="MS Mincho" w:hAnsi="Arial" w:cs="Arial"/>
          <w:noProof/>
          <w:sz w:val="22"/>
          <w:szCs w:val="22"/>
          <w:lang w:val="nl-BE" w:eastAsia="nl-BE"/>
        </w:rPr>
        <w:drawing>
          <wp:anchor distT="0" distB="0" distL="114300" distR="114300" simplePos="0" relativeHeight="251661312" behindDoc="0" locked="0" layoutInCell="1" allowOverlap="1" wp14:anchorId="08C609CF" wp14:editId="3072FCDA">
            <wp:simplePos x="0" y="0"/>
            <wp:positionH relativeFrom="margin">
              <wp:posOffset>43180</wp:posOffset>
            </wp:positionH>
            <wp:positionV relativeFrom="paragraph">
              <wp:posOffset>253365</wp:posOffset>
            </wp:positionV>
            <wp:extent cx="1866900" cy="1621790"/>
            <wp:effectExtent l="0" t="0" r="0" b="0"/>
            <wp:wrapTopAndBottom/>
            <wp:docPr id="5" name="Afbeelding 5" descr="C:\Users\Jasmine\AppData\Local\Microsoft\Windows\INetCache\Content.Word\ThinkstockPhotos-9240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mine\AppData\Local\Microsoft\Windows\INetCache\Content.Word\ThinkstockPhotos-924005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795C9" w14:textId="77777777" w:rsidR="00645157" w:rsidRPr="00645157" w:rsidRDefault="00645157" w:rsidP="00645157">
      <w:pPr>
        <w:jc w:val="both"/>
        <w:rPr>
          <w:rFonts w:ascii="Arial" w:eastAsia="MS Mincho" w:hAnsi="Arial" w:cs="Arial"/>
          <w:noProof/>
          <w:sz w:val="22"/>
          <w:szCs w:val="22"/>
          <w:lang w:val="nl-BE" w:eastAsia="nl-BE"/>
        </w:rPr>
      </w:pPr>
    </w:p>
    <w:p w14:paraId="5C4A1E0E" w14:textId="77777777" w:rsidR="00645157" w:rsidRPr="00645157" w:rsidRDefault="00645157" w:rsidP="00645157">
      <w:pPr>
        <w:jc w:val="both"/>
        <w:rPr>
          <w:rFonts w:ascii="Arial" w:eastAsia="MS Mincho" w:hAnsi="Arial" w:cs="Arial"/>
          <w:sz w:val="22"/>
          <w:szCs w:val="22"/>
          <w:lang w:val="nl-BE" w:eastAsia="nl-NL"/>
        </w:rPr>
      </w:pPr>
    </w:p>
    <w:p w14:paraId="226FD75B"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b/>
          <w:sz w:val="22"/>
          <w:szCs w:val="22"/>
          <w:lang w:val="nl-BE" w:eastAsia="nl-NL"/>
        </w:rPr>
        <w:t xml:space="preserve">10 weken/20 weken </w:t>
      </w:r>
      <w:r w:rsidRPr="00645157">
        <w:rPr>
          <w:rFonts w:ascii="Arial" w:eastAsia="MS Mincho" w:hAnsi="Arial" w:cs="Arial"/>
          <w:sz w:val="22"/>
          <w:szCs w:val="22"/>
          <w:lang w:val="nl-BE" w:eastAsia="nl-NL"/>
        </w:rPr>
        <w:t>lang</w:t>
      </w:r>
      <w:r w:rsidRPr="00645157">
        <w:rPr>
          <w:rFonts w:ascii="Arial" w:eastAsia="MS Mincho" w:hAnsi="Arial" w:cs="Arial"/>
          <w:b/>
          <w:sz w:val="22"/>
          <w:szCs w:val="22"/>
          <w:lang w:val="nl-BE" w:eastAsia="nl-NL"/>
        </w:rPr>
        <w:t xml:space="preserve"> </w:t>
      </w:r>
      <w:r w:rsidRPr="00645157">
        <w:rPr>
          <w:rFonts w:ascii="Arial" w:eastAsia="MS Mincho" w:hAnsi="Arial" w:cs="Arial"/>
          <w:i/>
          <w:color w:val="0070C0"/>
          <w:sz w:val="20"/>
          <w:szCs w:val="20"/>
          <w:lang w:val="nl-BE" w:eastAsia="nl-NL"/>
        </w:rPr>
        <w:t>(schrap wat niet past en vul de periode aan)</w:t>
      </w:r>
      <w:r w:rsidRPr="00645157">
        <w:rPr>
          <w:rFonts w:ascii="Arial" w:eastAsia="MS Mincho" w:hAnsi="Arial" w:cs="Arial"/>
          <w:b/>
          <w:color w:val="0070C0"/>
          <w:sz w:val="22"/>
          <w:szCs w:val="22"/>
          <w:lang w:val="nl-BE" w:eastAsia="nl-NL"/>
        </w:rPr>
        <w:t xml:space="preserve"> </w:t>
      </w:r>
      <w:r w:rsidRPr="00645157">
        <w:rPr>
          <w:rFonts w:ascii="Arial" w:eastAsia="MS Mincho" w:hAnsi="Arial" w:cs="Arial"/>
          <w:sz w:val="22"/>
          <w:szCs w:val="22"/>
          <w:lang w:val="nl-BE" w:eastAsia="nl-NL"/>
        </w:rPr>
        <w:t xml:space="preserve">krijgt uw kind op … dag </w:t>
      </w:r>
      <w:r w:rsidRPr="00645157">
        <w:rPr>
          <w:rFonts w:ascii="Arial" w:eastAsia="MS Mincho" w:hAnsi="Arial" w:cs="Arial"/>
          <w:i/>
          <w:color w:val="0070C0"/>
          <w:sz w:val="20"/>
          <w:szCs w:val="20"/>
          <w:lang w:val="nl-BE" w:eastAsia="nl-NL"/>
        </w:rPr>
        <w:t>(vul de vaste fruit-/groente- en/of melkdag in, bv. woensdag)</w:t>
      </w:r>
      <w:r w:rsidRPr="00645157">
        <w:rPr>
          <w:rFonts w:ascii="Arial" w:eastAsia="MS Mincho" w:hAnsi="Arial" w:cs="Arial"/>
          <w:i/>
          <w:sz w:val="22"/>
          <w:szCs w:val="22"/>
          <w:lang w:val="nl-BE" w:eastAsia="nl-NL"/>
        </w:rPr>
        <w:t xml:space="preserve"> </w:t>
      </w:r>
      <w:r w:rsidRPr="00645157">
        <w:rPr>
          <w:rFonts w:ascii="Arial" w:eastAsia="MS Mincho" w:hAnsi="Arial" w:cs="Arial"/>
          <w:sz w:val="22"/>
          <w:szCs w:val="22"/>
          <w:lang w:val="nl-BE" w:eastAsia="nl-NL"/>
        </w:rPr>
        <w:t xml:space="preserve">een stuk fruit/groente en/of melk. Hiervoor moet u </w:t>
      </w:r>
      <w:r w:rsidRPr="00645157">
        <w:rPr>
          <w:rFonts w:ascii="Arial" w:eastAsia="MS Mincho" w:hAnsi="Arial" w:cs="Arial"/>
          <w:b/>
          <w:sz w:val="22"/>
          <w:szCs w:val="22"/>
          <w:lang w:val="nl-BE" w:eastAsia="nl-NL"/>
        </w:rPr>
        <w:t xml:space="preserve">niet </w:t>
      </w:r>
      <w:r w:rsidRPr="00645157">
        <w:rPr>
          <w:rFonts w:ascii="Arial" w:eastAsia="MS Mincho" w:hAnsi="Arial" w:cs="Arial"/>
          <w:sz w:val="22"/>
          <w:szCs w:val="22"/>
          <w:lang w:val="nl-BE" w:eastAsia="nl-NL"/>
        </w:rPr>
        <w:t xml:space="preserve">betalen! </w:t>
      </w:r>
    </w:p>
    <w:p w14:paraId="37A5707C"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i/>
          <w:color w:val="0070C0"/>
          <w:sz w:val="20"/>
          <w:szCs w:val="20"/>
          <w:lang w:val="nl-BE" w:eastAsia="nl-NL"/>
        </w:rPr>
        <w:t>(Zet hieronder de fruit-/groente- en/of melkpictogram in het vakje van de vaste fruit-/groente- en/of melkdag.)</w:t>
      </w:r>
    </w:p>
    <w:p w14:paraId="60D92840" w14:textId="77777777" w:rsidR="00645157" w:rsidRPr="00645157" w:rsidRDefault="00645157" w:rsidP="00645157">
      <w:pPr>
        <w:rPr>
          <w:rFonts w:ascii="Arial" w:eastAsia="MS Mincho" w:hAnsi="Arial" w:cs="Arial"/>
          <w:i/>
          <w:sz w:val="22"/>
          <w:szCs w:val="22"/>
          <w:lang w:val="nl-BE" w:eastAsia="nl-NL"/>
        </w:rPr>
      </w:pPr>
    </w:p>
    <w:tbl>
      <w:tblPr>
        <w:tblStyle w:val="Tabelraster1"/>
        <w:tblW w:w="0" w:type="auto"/>
        <w:jc w:val="center"/>
        <w:tblLook w:val="04A0" w:firstRow="1" w:lastRow="0" w:firstColumn="1" w:lastColumn="0" w:noHBand="0" w:noVBand="1"/>
      </w:tblPr>
      <w:tblGrid>
        <w:gridCol w:w="1192"/>
        <w:gridCol w:w="1141"/>
        <w:gridCol w:w="1268"/>
        <w:gridCol w:w="1305"/>
        <w:gridCol w:w="1242"/>
      </w:tblGrid>
      <w:tr w:rsidR="00645157" w:rsidRPr="00645157" w14:paraId="0176B99E" w14:textId="77777777" w:rsidTr="00BB164B">
        <w:trPr>
          <w:jc w:val="center"/>
        </w:trPr>
        <w:tc>
          <w:tcPr>
            <w:tcW w:w="1192" w:type="dxa"/>
          </w:tcPr>
          <w:p w14:paraId="05EA0BFA" w14:textId="77777777" w:rsidR="00645157" w:rsidRPr="00645157" w:rsidRDefault="00645157" w:rsidP="00645157">
            <w:pPr>
              <w:rPr>
                <w:rFonts w:ascii="Arial" w:eastAsia="Cambria" w:hAnsi="Arial" w:cs="Arial"/>
              </w:rPr>
            </w:pPr>
            <w:r w:rsidRPr="00645157">
              <w:rPr>
                <w:rFonts w:ascii="Arial" w:eastAsia="Cambria" w:hAnsi="Arial" w:cs="Arial"/>
              </w:rPr>
              <w:t>Maandag</w:t>
            </w:r>
          </w:p>
        </w:tc>
        <w:tc>
          <w:tcPr>
            <w:tcW w:w="1141" w:type="dxa"/>
          </w:tcPr>
          <w:p w14:paraId="7EDA186F" w14:textId="77777777" w:rsidR="00645157" w:rsidRPr="00645157" w:rsidRDefault="00645157" w:rsidP="00645157">
            <w:pPr>
              <w:rPr>
                <w:rFonts w:ascii="Arial" w:eastAsia="Cambria" w:hAnsi="Arial" w:cs="Arial"/>
              </w:rPr>
            </w:pPr>
            <w:r w:rsidRPr="00645157">
              <w:rPr>
                <w:rFonts w:ascii="Arial" w:eastAsia="Cambria" w:hAnsi="Arial" w:cs="Arial"/>
              </w:rPr>
              <w:t>Dinsdag</w:t>
            </w:r>
          </w:p>
        </w:tc>
        <w:tc>
          <w:tcPr>
            <w:tcW w:w="1268" w:type="dxa"/>
          </w:tcPr>
          <w:p w14:paraId="0FE85762" w14:textId="77777777" w:rsidR="00645157" w:rsidRPr="00645157" w:rsidRDefault="00645157" w:rsidP="00645157">
            <w:pPr>
              <w:rPr>
                <w:rFonts w:ascii="Arial" w:eastAsia="Cambria" w:hAnsi="Arial" w:cs="Arial"/>
              </w:rPr>
            </w:pPr>
            <w:r w:rsidRPr="00645157">
              <w:rPr>
                <w:rFonts w:ascii="Arial" w:eastAsia="Cambria" w:hAnsi="Arial" w:cs="Arial"/>
              </w:rPr>
              <w:t>Woensdag</w:t>
            </w:r>
          </w:p>
        </w:tc>
        <w:tc>
          <w:tcPr>
            <w:tcW w:w="1305" w:type="dxa"/>
          </w:tcPr>
          <w:p w14:paraId="5F6D0438" w14:textId="77777777" w:rsidR="00645157" w:rsidRPr="00645157" w:rsidRDefault="00645157" w:rsidP="00645157">
            <w:pPr>
              <w:rPr>
                <w:rFonts w:ascii="Arial" w:eastAsia="Cambria" w:hAnsi="Arial" w:cs="Arial"/>
              </w:rPr>
            </w:pPr>
            <w:r w:rsidRPr="00645157">
              <w:rPr>
                <w:rFonts w:ascii="Arial" w:eastAsia="Cambria" w:hAnsi="Arial" w:cs="Arial"/>
              </w:rPr>
              <w:t>Donderdag</w:t>
            </w:r>
          </w:p>
        </w:tc>
        <w:tc>
          <w:tcPr>
            <w:tcW w:w="1242" w:type="dxa"/>
          </w:tcPr>
          <w:p w14:paraId="7447CC54" w14:textId="77777777" w:rsidR="00645157" w:rsidRPr="00645157" w:rsidRDefault="00645157" w:rsidP="00645157">
            <w:pPr>
              <w:rPr>
                <w:rFonts w:ascii="Arial" w:eastAsia="Cambria" w:hAnsi="Arial" w:cs="Arial"/>
              </w:rPr>
            </w:pPr>
            <w:r w:rsidRPr="00645157">
              <w:rPr>
                <w:rFonts w:ascii="Arial" w:eastAsia="Cambria" w:hAnsi="Arial" w:cs="Arial"/>
              </w:rPr>
              <w:t>Vrijdag</w:t>
            </w:r>
          </w:p>
        </w:tc>
      </w:tr>
      <w:tr w:rsidR="00645157" w:rsidRPr="00645157" w14:paraId="58AB3B09" w14:textId="77777777" w:rsidTr="00BB164B">
        <w:trPr>
          <w:jc w:val="center"/>
        </w:trPr>
        <w:tc>
          <w:tcPr>
            <w:tcW w:w="1192" w:type="dxa"/>
          </w:tcPr>
          <w:p w14:paraId="42BB82B1" w14:textId="77777777" w:rsidR="00645157" w:rsidRPr="00645157" w:rsidRDefault="00645157" w:rsidP="00645157">
            <w:pPr>
              <w:rPr>
                <w:rFonts w:ascii="Arial" w:eastAsia="Cambria" w:hAnsi="Arial" w:cs="Arial"/>
                <w:i/>
              </w:rPr>
            </w:pPr>
          </w:p>
        </w:tc>
        <w:tc>
          <w:tcPr>
            <w:tcW w:w="1141" w:type="dxa"/>
          </w:tcPr>
          <w:p w14:paraId="2E91A528" w14:textId="77777777" w:rsidR="00645157" w:rsidRPr="00645157" w:rsidRDefault="00645157" w:rsidP="00645157">
            <w:pPr>
              <w:rPr>
                <w:rFonts w:ascii="Arial" w:eastAsia="Cambria" w:hAnsi="Arial" w:cs="Arial"/>
                <w:i/>
              </w:rPr>
            </w:pPr>
          </w:p>
        </w:tc>
        <w:tc>
          <w:tcPr>
            <w:tcW w:w="1268" w:type="dxa"/>
          </w:tcPr>
          <w:p w14:paraId="2479C135" w14:textId="77777777" w:rsidR="00645157" w:rsidRPr="00645157" w:rsidRDefault="00645157" w:rsidP="00645157">
            <w:pPr>
              <w:jc w:val="center"/>
              <w:rPr>
                <w:rFonts w:ascii="Arial" w:eastAsia="Cambria" w:hAnsi="Arial" w:cs="Arial"/>
                <w:i/>
              </w:rPr>
            </w:pPr>
            <w:r w:rsidRPr="00645157">
              <w:rPr>
                <w:rFonts w:ascii="Arial" w:eastAsia="Cambria" w:hAnsi="Arial" w:cs="Arial"/>
                <w:i/>
                <w:noProof/>
                <w:lang w:eastAsia="nl-BE"/>
              </w:rPr>
              <w:drawing>
                <wp:anchor distT="0" distB="0" distL="114300" distR="114300" simplePos="0" relativeHeight="251663360" behindDoc="1" locked="0" layoutInCell="1" allowOverlap="1" wp14:anchorId="465B08F1" wp14:editId="2D72E5E9">
                  <wp:simplePos x="0" y="0"/>
                  <wp:positionH relativeFrom="column">
                    <wp:posOffset>32385</wp:posOffset>
                  </wp:positionH>
                  <wp:positionV relativeFrom="paragraph">
                    <wp:posOffset>158115</wp:posOffset>
                  </wp:positionV>
                  <wp:extent cx="571500" cy="571500"/>
                  <wp:effectExtent l="0" t="0" r="0" b="0"/>
                  <wp:wrapTight wrapText="bothSides">
                    <wp:wrapPolygon edited="0">
                      <wp:start x="0" y="0"/>
                      <wp:lineTo x="0" y="20880"/>
                      <wp:lineTo x="20880" y="20880"/>
                      <wp:lineTo x="20880" y="0"/>
                      <wp:lineTo x="0" y="0"/>
                    </wp:wrapPolygon>
                  </wp:wrapTight>
                  <wp:docPr id="6" name="Afbeelding 6" descr="C:\Users\Molenberg\Desktop\fr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enberg\Desktop\fru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5C147" w14:textId="77777777" w:rsidR="00645157" w:rsidRPr="00645157" w:rsidRDefault="00645157" w:rsidP="00645157">
            <w:pPr>
              <w:jc w:val="center"/>
              <w:rPr>
                <w:rFonts w:ascii="Arial" w:eastAsia="Cambria" w:hAnsi="Arial" w:cs="Arial"/>
                <w:i/>
              </w:rPr>
            </w:pPr>
          </w:p>
        </w:tc>
        <w:tc>
          <w:tcPr>
            <w:tcW w:w="1305" w:type="dxa"/>
          </w:tcPr>
          <w:p w14:paraId="0804B563" w14:textId="77777777" w:rsidR="00645157" w:rsidRPr="00645157" w:rsidRDefault="00645157" w:rsidP="00645157">
            <w:pPr>
              <w:rPr>
                <w:rFonts w:ascii="Arial" w:eastAsia="Cambria" w:hAnsi="Arial" w:cs="Arial"/>
                <w:i/>
              </w:rPr>
            </w:pPr>
          </w:p>
        </w:tc>
        <w:tc>
          <w:tcPr>
            <w:tcW w:w="1242" w:type="dxa"/>
          </w:tcPr>
          <w:p w14:paraId="37AF3C5B" w14:textId="77777777" w:rsidR="00645157" w:rsidRPr="00645157" w:rsidRDefault="00645157" w:rsidP="00645157">
            <w:pPr>
              <w:jc w:val="center"/>
              <w:rPr>
                <w:rFonts w:ascii="Arial" w:eastAsia="Cambria" w:hAnsi="Arial" w:cs="Arial"/>
                <w:i/>
              </w:rPr>
            </w:pPr>
            <w:r w:rsidRPr="00645157">
              <w:rPr>
                <w:rFonts w:ascii="Cambria" w:eastAsia="Cambria" w:hAnsi="Cambria" w:cs="Times New Roman"/>
                <w:noProof/>
                <w:lang w:eastAsia="nl-BE"/>
              </w:rPr>
              <w:drawing>
                <wp:anchor distT="0" distB="0" distL="114300" distR="114300" simplePos="0" relativeHeight="251662336" behindDoc="1" locked="0" layoutInCell="1" allowOverlap="1" wp14:anchorId="2BEAE5C0" wp14:editId="6D7CC2E0">
                  <wp:simplePos x="0" y="0"/>
                  <wp:positionH relativeFrom="column">
                    <wp:posOffset>4445</wp:posOffset>
                  </wp:positionH>
                  <wp:positionV relativeFrom="paragraph">
                    <wp:posOffset>200660</wp:posOffset>
                  </wp:positionV>
                  <wp:extent cx="590400" cy="590400"/>
                  <wp:effectExtent l="0" t="0" r="635" b="635"/>
                  <wp:wrapTight wrapText="bothSides">
                    <wp:wrapPolygon edited="0">
                      <wp:start x="0" y="0"/>
                      <wp:lineTo x="0" y="20926"/>
                      <wp:lineTo x="20926" y="20926"/>
                      <wp:lineTo x="20926" y="0"/>
                      <wp:lineTo x="0" y="0"/>
                    </wp:wrapPolygon>
                  </wp:wrapTight>
                  <wp:docPr id="7" name="Afbeelding 7" descr="C:\Users\pauliens\AppData\Local\Microsoft\Windows\INetCache\Content.Word\m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ens\AppData\Local\Microsoft\Windows\INetCache\Content.Word\mel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04A927" w14:textId="77777777" w:rsidR="00645157" w:rsidRPr="00645157" w:rsidRDefault="00645157" w:rsidP="00645157">
      <w:pPr>
        <w:jc w:val="both"/>
        <w:rPr>
          <w:rFonts w:ascii="Arial" w:eastAsia="MS Mincho" w:hAnsi="Arial" w:cs="Arial"/>
          <w:sz w:val="22"/>
          <w:szCs w:val="22"/>
          <w:lang w:val="nl-BE" w:eastAsia="nl-NL"/>
        </w:rPr>
      </w:pPr>
    </w:p>
    <w:p w14:paraId="19DA11B1" w14:textId="77777777" w:rsidR="00645157" w:rsidRPr="00645157" w:rsidRDefault="00645157" w:rsidP="00645157">
      <w:pPr>
        <w:jc w:val="both"/>
        <w:rPr>
          <w:rFonts w:ascii="Arial" w:eastAsia="MS Mincho" w:hAnsi="Arial" w:cs="Arial"/>
          <w:sz w:val="22"/>
          <w:szCs w:val="22"/>
          <w:lang w:val="nl-BE" w:eastAsia="nl-NL"/>
        </w:rPr>
      </w:pPr>
    </w:p>
    <w:p w14:paraId="5DE56294"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Na de 10 weken/20 weken </w:t>
      </w:r>
      <w:r w:rsidRPr="00645157">
        <w:rPr>
          <w:rFonts w:ascii="Arial" w:eastAsia="MS Mincho" w:hAnsi="Arial" w:cs="Arial"/>
          <w:i/>
          <w:color w:val="0070C0"/>
          <w:sz w:val="20"/>
          <w:szCs w:val="20"/>
          <w:lang w:val="nl-BE" w:eastAsia="nl-NL"/>
        </w:rPr>
        <w:t>(schrap wat niet past)</w:t>
      </w:r>
      <w:r w:rsidRPr="00645157">
        <w:rPr>
          <w:rFonts w:ascii="Arial" w:eastAsia="MS Mincho" w:hAnsi="Arial" w:cs="Arial"/>
          <w:color w:val="0070C0"/>
          <w:sz w:val="22"/>
          <w:szCs w:val="22"/>
          <w:lang w:val="nl-BE" w:eastAsia="nl-NL"/>
        </w:rPr>
        <w:t xml:space="preserve"> </w:t>
      </w:r>
      <w:r w:rsidRPr="00645157">
        <w:rPr>
          <w:rFonts w:ascii="Arial" w:eastAsia="MS Mincho" w:hAnsi="Arial" w:cs="Arial"/>
          <w:sz w:val="22"/>
          <w:szCs w:val="22"/>
          <w:lang w:val="nl-BE" w:eastAsia="nl-NL"/>
        </w:rPr>
        <w:t xml:space="preserve">wil de school het project verderzetten tijdens de rest van het schooljaar. </w:t>
      </w:r>
    </w:p>
    <w:p w14:paraId="4403B935"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Daarvoor willen we uw hulp vragen.</w:t>
      </w:r>
    </w:p>
    <w:p w14:paraId="5DE5003E" w14:textId="77777777" w:rsidR="00645157" w:rsidRPr="00645157" w:rsidRDefault="00645157" w:rsidP="00645157">
      <w:pPr>
        <w:jc w:val="both"/>
        <w:rPr>
          <w:rFonts w:ascii="Arial" w:eastAsia="MS Mincho" w:hAnsi="Arial" w:cs="Arial"/>
          <w:sz w:val="22"/>
          <w:szCs w:val="22"/>
          <w:lang w:val="nl-BE" w:eastAsia="nl-NL"/>
        </w:rPr>
      </w:pPr>
      <w:ins w:id="1" w:author="Loes Neven" w:date="2018-07-24T14:47:00Z">
        <w:r w:rsidRPr="00645157">
          <w:rPr>
            <w:rFonts w:ascii="Arial" w:eastAsia="MS Mincho" w:hAnsi="Arial" w:cs="Arial"/>
            <w:i/>
            <w:color w:val="0070C0"/>
            <w:sz w:val="20"/>
            <w:szCs w:val="20"/>
            <w:lang w:val="nl-BE" w:eastAsia="nl-NL"/>
          </w:rPr>
          <w:t>(Kies als school om 1 of meerdere van volgende opties te vermelden.)</w:t>
        </w:r>
      </w:ins>
    </w:p>
    <w:p w14:paraId="35472A22" w14:textId="77777777" w:rsidR="00645157" w:rsidRPr="00645157" w:rsidRDefault="00645157" w:rsidP="00645157">
      <w:pPr>
        <w:numPr>
          <w:ilvl w:val="0"/>
          <w:numId w:val="1"/>
        </w:numPr>
        <w:contextualSpacing/>
        <w:jc w:val="both"/>
        <w:rPr>
          <w:rFonts w:ascii="Arial" w:eastAsia="Times New Roman" w:hAnsi="Arial" w:cs="Arial"/>
          <w:sz w:val="22"/>
          <w:szCs w:val="22"/>
          <w:lang w:eastAsia="nl-NL"/>
        </w:rPr>
      </w:pPr>
      <w:r w:rsidRPr="00645157">
        <w:rPr>
          <w:rFonts w:ascii="Arial" w:eastAsia="Times New Roman" w:hAnsi="Arial" w:cs="Arial"/>
          <w:sz w:val="22"/>
          <w:szCs w:val="22"/>
          <w:lang w:eastAsia="nl-NL"/>
        </w:rPr>
        <w:t xml:space="preserve">Kunt u elke …dag </w:t>
      </w:r>
      <w:r w:rsidRPr="00645157">
        <w:rPr>
          <w:rFonts w:ascii="Arial" w:eastAsia="Times New Roman" w:hAnsi="Arial" w:cs="Arial"/>
          <w:i/>
          <w:color w:val="0070C0"/>
          <w:sz w:val="20"/>
          <w:szCs w:val="20"/>
          <w:lang w:eastAsia="nl-NL"/>
        </w:rPr>
        <w:t>(vul de vaste groente-/fruit-/</w:t>
      </w:r>
      <w:proofErr w:type="spellStart"/>
      <w:r w:rsidRPr="00645157">
        <w:rPr>
          <w:rFonts w:ascii="Arial" w:eastAsia="Times New Roman" w:hAnsi="Arial" w:cs="Arial"/>
          <w:i/>
          <w:color w:val="0070C0"/>
          <w:sz w:val="20"/>
          <w:szCs w:val="20"/>
          <w:lang w:eastAsia="nl-NL"/>
        </w:rPr>
        <w:t>melkdag</w:t>
      </w:r>
      <w:proofErr w:type="spellEnd"/>
      <w:r w:rsidRPr="00645157">
        <w:rPr>
          <w:rFonts w:ascii="Arial" w:eastAsia="Times New Roman" w:hAnsi="Arial" w:cs="Arial"/>
          <w:i/>
          <w:color w:val="0070C0"/>
          <w:sz w:val="20"/>
          <w:szCs w:val="20"/>
          <w:lang w:eastAsia="nl-NL"/>
        </w:rPr>
        <w:t xml:space="preserve"> of -dagen in)</w:t>
      </w:r>
      <w:r w:rsidRPr="00645157">
        <w:rPr>
          <w:rFonts w:ascii="Arial" w:eastAsia="Times New Roman" w:hAnsi="Arial" w:cs="Arial"/>
          <w:i/>
          <w:color w:val="0070C0"/>
          <w:sz w:val="22"/>
          <w:szCs w:val="22"/>
          <w:lang w:eastAsia="nl-NL"/>
        </w:rPr>
        <w:t xml:space="preserve"> </w:t>
      </w:r>
      <w:r w:rsidRPr="00645157">
        <w:rPr>
          <w:rFonts w:ascii="Arial" w:eastAsia="Times New Roman" w:hAnsi="Arial" w:cs="Arial"/>
          <w:sz w:val="22"/>
          <w:szCs w:val="22"/>
          <w:lang w:eastAsia="nl-NL"/>
        </w:rPr>
        <w:t xml:space="preserve">een stuk fruit/groente en/of melk meegeven als tussendoortje? Dit noemen we Gezond in de Boekentas! Bij </w:t>
      </w:r>
      <w:r w:rsidRPr="00645157">
        <w:rPr>
          <w:rFonts w:ascii="Arial" w:eastAsia="Times New Roman" w:hAnsi="Arial" w:cs="Arial"/>
          <w:sz w:val="22"/>
          <w:szCs w:val="22"/>
          <w:lang w:eastAsia="nl-NL"/>
        </w:rPr>
        <w:lastRenderedPageBreak/>
        <w:t xml:space="preserve">vragen hierover kunt u terecht bij de leerkracht of directie. </w:t>
      </w:r>
      <w:r w:rsidRPr="00645157">
        <w:rPr>
          <w:rFonts w:ascii="Arial" w:eastAsia="Times New Roman" w:hAnsi="Arial" w:cs="Arial"/>
          <w:i/>
          <w:color w:val="0070C0"/>
          <w:sz w:val="20"/>
          <w:szCs w:val="20"/>
          <w:lang w:eastAsia="nl-NL"/>
        </w:rPr>
        <w:t>(Zet hieronder de fruit-/groente- en/of melkpictogram in het vakje van de vaste fruit-/groente- en/of melkdag.)</w:t>
      </w:r>
    </w:p>
    <w:p w14:paraId="06282B81" w14:textId="77777777" w:rsidR="00645157" w:rsidRPr="00645157" w:rsidRDefault="00645157" w:rsidP="00645157">
      <w:pPr>
        <w:jc w:val="both"/>
        <w:rPr>
          <w:rFonts w:ascii="Arial" w:eastAsia="MS Mincho" w:hAnsi="Arial" w:cs="Arial"/>
          <w:sz w:val="22"/>
          <w:szCs w:val="22"/>
          <w:lang w:val="nl-BE" w:eastAsia="nl-NL"/>
        </w:rPr>
      </w:pPr>
    </w:p>
    <w:tbl>
      <w:tblPr>
        <w:tblStyle w:val="Tabelraster1"/>
        <w:tblW w:w="0" w:type="auto"/>
        <w:jc w:val="center"/>
        <w:tblLook w:val="04A0" w:firstRow="1" w:lastRow="0" w:firstColumn="1" w:lastColumn="0" w:noHBand="0" w:noVBand="1"/>
      </w:tblPr>
      <w:tblGrid>
        <w:gridCol w:w="1192"/>
        <w:gridCol w:w="1141"/>
        <w:gridCol w:w="1268"/>
        <w:gridCol w:w="1305"/>
        <w:gridCol w:w="1242"/>
      </w:tblGrid>
      <w:tr w:rsidR="00645157" w:rsidRPr="00645157" w14:paraId="5435DF1D" w14:textId="77777777" w:rsidTr="00BB164B">
        <w:trPr>
          <w:jc w:val="center"/>
        </w:trPr>
        <w:tc>
          <w:tcPr>
            <w:tcW w:w="1192" w:type="dxa"/>
          </w:tcPr>
          <w:p w14:paraId="4E199C79" w14:textId="77777777" w:rsidR="00645157" w:rsidRPr="00645157" w:rsidRDefault="00645157" w:rsidP="00645157">
            <w:pPr>
              <w:rPr>
                <w:rFonts w:ascii="Arial" w:eastAsia="Cambria" w:hAnsi="Arial" w:cs="Arial"/>
              </w:rPr>
            </w:pPr>
            <w:r w:rsidRPr="00645157">
              <w:rPr>
                <w:rFonts w:ascii="Arial" w:eastAsia="Cambria" w:hAnsi="Arial" w:cs="Arial"/>
              </w:rPr>
              <w:t>Maandag</w:t>
            </w:r>
          </w:p>
        </w:tc>
        <w:tc>
          <w:tcPr>
            <w:tcW w:w="1141" w:type="dxa"/>
          </w:tcPr>
          <w:p w14:paraId="4794B908" w14:textId="77777777" w:rsidR="00645157" w:rsidRPr="00645157" w:rsidRDefault="00645157" w:rsidP="00645157">
            <w:pPr>
              <w:rPr>
                <w:rFonts w:ascii="Arial" w:eastAsia="Cambria" w:hAnsi="Arial" w:cs="Arial"/>
              </w:rPr>
            </w:pPr>
            <w:r w:rsidRPr="00645157">
              <w:rPr>
                <w:rFonts w:ascii="Arial" w:eastAsia="Cambria" w:hAnsi="Arial" w:cs="Arial"/>
              </w:rPr>
              <w:t>Dinsdag</w:t>
            </w:r>
          </w:p>
        </w:tc>
        <w:tc>
          <w:tcPr>
            <w:tcW w:w="1268" w:type="dxa"/>
          </w:tcPr>
          <w:p w14:paraId="2F8B310A" w14:textId="77777777" w:rsidR="00645157" w:rsidRPr="00645157" w:rsidRDefault="00645157" w:rsidP="00645157">
            <w:pPr>
              <w:rPr>
                <w:rFonts w:ascii="Arial" w:eastAsia="Cambria" w:hAnsi="Arial" w:cs="Arial"/>
              </w:rPr>
            </w:pPr>
            <w:r w:rsidRPr="00645157">
              <w:rPr>
                <w:rFonts w:ascii="Arial" w:eastAsia="Cambria" w:hAnsi="Arial" w:cs="Arial"/>
              </w:rPr>
              <w:t>Woensdag</w:t>
            </w:r>
          </w:p>
        </w:tc>
        <w:tc>
          <w:tcPr>
            <w:tcW w:w="1305" w:type="dxa"/>
          </w:tcPr>
          <w:p w14:paraId="09E50AE7" w14:textId="77777777" w:rsidR="00645157" w:rsidRPr="00645157" w:rsidRDefault="00645157" w:rsidP="00645157">
            <w:pPr>
              <w:rPr>
                <w:rFonts w:ascii="Arial" w:eastAsia="Cambria" w:hAnsi="Arial" w:cs="Arial"/>
              </w:rPr>
            </w:pPr>
            <w:r w:rsidRPr="00645157">
              <w:rPr>
                <w:rFonts w:ascii="Arial" w:eastAsia="Cambria" w:hAnsi="Arial" w:cs="Arial"/>
              </w:rPr>
              <w:t>Donderdag</w:t>
            </w:r>
          </w:p>
        </w:tc>
        <w:tc>
          <w:tcPr>
            <w:tcW w:w="1242" w:type="dxa"/>
          </w:tcPr>
          <w:p w14:paraId="32DFF139" w14:textId="77777777" w:rsidR="00645157" w:rsidRPr="00645157" w:rsidRDefault="00645157" w:rsidP="00645157">
            <w:pPr>
              <w:rPr>
                <w:rFonts w:ascii="Arial" w:eastAsia="Cambria" w:hAnsi="Arial" w:cs="Arial"/>
              </w:rPr>
            </w:pPr>
            <w:r w:rsidRPr="00645157">
              <w:rPr>
                <w:rFonts w:ascii="Arial" w:eastAsia="Cambria" w:hAnsi="Arial" w:cs="Arial"/>
              </w:rPr>
              <w:t>Vrijdag</w:t>
            </w:r>
          </w:p>
        </w:tc>
      </w:tr>
      <w:tr w:rsidR="00645157" w:rsidRPr="00645157" w14:paraId="78D706CE" w14:textId="77777777" w:rsidTr="00BB164B">
        <w:trPr>
          <w:jc w:val="center"/>
        </w:trPr>
        <w:tc>
          <w:tcPr>
            <w:tcW w:w="1192" w:type="dxa"/>
          </w:tcPr>
          <w:p w14:paraId="31BD3959" w14:textId="77777777" w:rsidR="00645157" w:rsidRPr="00645157" w:rsidRDefault="00645157" w:rsidP="00645157">
            <w:pPr>
              <w:rPr>
                <w:rFonts w:ascii="Arial" w:eastAsia="Cambria" w:hAnsi="Arial" w:cs="Arial"/>
                <w:i/>
              </w:rPr>
            </w:pPr>
          </w:p>
        </w:tc>
        <w:tc>
          <w:tcPr>
            <w:tcW w:w="1141" w:type="dxa"/>
          </w:tcPr>
          <w:p w14:paraId="434DCEB1" w14:textId="77777777" w:rsidR="00645157" w:rsidRPr="00645157" w:rsidRDefault="00645157" w:rsidP="00645157">
            <w:pPr>
              <w:rPr>
                <w:rFonts w:ascii="Arial" w:eastAsia="Cambria" w:hAnsi="Arial" w:cs="Arial"/>
                <w:i/>
              </w:rPr>
            </w:pPr>
          </w:p>
        </w:tc>
        <w:tc>
          <w:tcPr>
            <w:tcW w:w="1268" w:type="dxa"/>
          </w:tcPr>
          <w:p w14:paraId="1AFF4175" w14:textId="77777777" w:rsidR="00645157" w:rsidRPr="00645157" w:rsidRDefault="00645157" w:rsidP="00645157">
            <w:pPr>
              <w:jc w:val="center"/>
              <w:rPr>
                <w:rFonts w:ascii="Arial" w:eastAsia="Cambria" w:hAnsi="Arial" w:cs="Arial"/>
                <w:i/>
              </w:rPr>
            </w:pPr>
            <w:r w:rsidRPr="00645157">
              <w:rPr>
                <w:rFonts w:ascii="Arial" w:eastAsia="Cambria" w:hAnsi="Arial" w:cs="Arial"/>
                <w:i/>
                <w:noProof/>
                <w:lang w:eastAsia="nl-BE"/>
              </w:rPr>
              <w:drawing>
                <wp:anchor distT="0" distB="0" distL="114300" distR="114300" simplePos="0" relativeHeight="251665408" behindDoc="1" locked="0" layoutInCell="1" allowOverlap="1" wp14:anchorId="664CFA31" wp14:editId="32271C84">
                  <wp:simplePos x="0" y="0"/>
                  <wp:positionH relativeFrom="column">
                    <wp:posOffset>47625</wp:posOffset>
                  </wp:positionH>
                  <wp:positionV relativeFrom="paragraph">
                    <wp:posOffset>219075</wp:posOffset>
                  </wp:positionV>
                  <wp:extent cx="571500" cy="571500"/>
                  <wp:effectExtent l="0" t="0" r="0" b="0"/>
                  <wp:wrapTight wrapText="bothSides">
                    <wp:wrapPolygon edited="0">
                      <wp:start x="0" y="0"/>
                      <wp:lineTo x="0" y="20880"/>
                      <wp:lineTo x="20880" y="20880"/>
                      <wp:lineTo x="20880" y="0"/>
                      <wp:lineTo x="0" y="0"/>
                    </wp:wrapPolygon>
                  </wp:wrapTight>
                  <wp:docPr id="8" name="Afbeelding 8" descr="C:\Users\Molenberg\Desktop\fr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enberg\Desktop\fru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EE139" w14:textId="77777777" w:rsidR="00645157" w:rsidRPr="00645157" w:rsidRDefault="00645157" w:rsidP="00645157">
            <w:pPr>
              <w:jc w:val="center"/>
              <w:rPr>
                <w:rFonts w:ascii="Arial" w:eastAsia="Cambria" w:hAnsi="Arial" w:cs="Arial"/>
                <w:i/>
              </w:rPr>
            </w:pPr>
          </w:p>
        </w:tc>
        <w:tc>
          <w:tcPr>
            <w:tcW w:w="1305" w:type="dxa"/>
          </w:tcPr>
          <w:p w14:paraId="179318A2" w14:textId="77777777" w:rsidR="00645157" w:rsidRPr="00645157" w:rsidRDefault="00645157" w:rsidP="00645157">
            <w:pPr>
              <w:rPr>
                <w:rFonts w:ascii="Arial" w:eastAsia="Cambria" w:hAnsi="Arial" w:cs="Arial"/>
                <w:i/>
              </w:rPr>
            </w:pPr>
          </w:p>
        </w:tc>
        <w:tc>
          <w:tcPr>
            <w:tcW w:w="1242" w:type="dxa"/>
          </w:tcPr>
          <w:p w14:paraId="0124B8ED" w14:textId="77777777" w:rsidR="00645157" w:rsidRPr="00645157" w:rsidRDefault="00645157" w:rsidP="00645157">
            <w:pPr>
              <w:jc w:val="center"/>
              <w:rPr>
                <w:rFonts w:ascii="Arial" w:eastAsia="Cambria" w:hAnsi="Arial" w:cs="Arial"/>
                <w:i/>
              </w:rPr>
            </w:pPr>
            <w:r w:rsidRPr="00645157">
              <w:rPr>
                <w:rFonts w:ascii="Cambria" w:eastAsia="Cambria" w:hAnsi="Cambria" w:cs="Times New Roman"/>
                <w:noProof/>
                <w:lang w:eastAsia="nl-BE"/>
              </w:rPr>
              <w:drawing>
                <wp:anchor distT="0" distB="0" distL="114300" distR="114300" simplePos="0" relativeHeight="251664384" behindDoc="1" locked="0" layoutInCell="1" allowOverlap="1" wp14:anchorId="217DD151" wp14:editId="72D3D056">
                  <wp:simplePos x="0" y="0"/>
                  <wp:positionH relativeFrom="column">
                    <wp:posOffset>4445</wp:posOffset>
                  </wp:positionH>
                  <wp:positionV relativeFrom="paragraph">
                    <wp:posOffset>200660</wp:posOffset>
                  </wp:positionV>
                  <wp:extent cx="590400" cy="590400"/>
                  <wp:effectExtent l="0" t="0" r="635" b="635"/>
                  <wp:wrapTight wrapText="bothSides">
                    <wp:wrapPolygon edited="0">
                      <wp:start x="0" y="0"/>
                      <wp:lineTo x="0" y="20926"/>
                      <wp:lineTo x="20926" y="20926"/>
                      <wp:lineTo x="20926" y="0"/>
                      <wp:lineTo x="0" y="0"/>
                    </wp:wrapPolygon>
                  </wp:wrapTight>
                  <wp:docPr id="9" name="Afbeelding 9" descr="C:\Users\pauliens\AppData\Local\Microsoft\Windows\INetCache\Content.Word\m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ens\AppData\Local\Microsoft\Windows\INetCache\Content.Word\mel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2CFB34" w14:textId="77777777" w:rsidR="00645157" w:rsidRPr="00645157" w:rsidRDefault="00645157" w:rsidP="00645157">
      <w:pPr>
        <w:jc w:val="both"/>
        <w:rPr>
          <w:rFonts w:ascii="Arial" w:eastAsia="MS Mincho" w:hAnsi="Arial" w:cs="Arial"/>
          <w:sz w:val="22"/>
          <w:szCs w:val="22"/>
          <w:lang w:val="nl-BE" w:eastAsia="nl-NL"/>
        </w:rPr>
      </w:pPr>
    </w:p>
    <w:p w14:paraId="14ADF4B3" w14:textId="77777777" w:rsidR="00645157" w:rsidRPr="00645157" w:rsidRDefault="00645157" w:rsidP="00645157">
      <w:pPr>
        <w:numPr>
          <w:ilvl w:val="0"/>
          <w:numId w:val="1"/>
        </w:numPr>
        <w:contextualSpacing/>
        <w:jc w:val="both"/>
        <w:rPr>
          <w:rFonts w:ascii="Arial" w:eastAsia="Times New Roman" w:hAnsi="Arial" w:cs="Arial"/>
          <w:sz w:val="22"/>
          <w:szCs w:val="22"/>
          <w:lang w:eastAsia="nl-NL"/>
        </w:rPr>
      </w:pPr>
      <w:r w:rsidRPr="00645157">
        <w:rPr>
          <w:rFonts w:ascii="Arial" w:eastAsia="Times New Roman" w:hAnsi="Arial" w:cs="Arial"/>
          <w:sz w:val="22"/>
          <w:szCs w:val="22"/>
          <w:lang w:eastAsia="nl-NL"/>
        </w:rPr>
        <w:t>Voor</w:t>
      </w:r>
      <w:proofErr w:type="gramStart"/>
      <w:r w:rsidRPr="00645157">
        <w:rPr>
          <w:rFonts w:ascii="Arial" w:eastAsia="Times New Roman" w:hAnsi="Arial" w:cs="Arial"/>
          <w:sz w:val="22"/>
          <w:szCs w:val="22"/>
          <w:lang w:eastAsia="nl-NL"/>
        </w:rPr>
        <w:t xml:space="preserve"> ….</w:t>
      </w:r>
      <w:proofErr w:type="gramEnd"/>
      <w:r w:rsidRPr="00645157">
        <w:rPr>
          <w:rFonts w:ascii="Arial" w:eastAsia="Times New Roman" w:hAnsi="Arial" w:cs="Arial"/>
          <w:sz w:val="22"/>
          <w:szCs w:val="22"/>
          <w:lang w:eastAsia="nl-NL"/>
        </w:rPr>
        <w:t xml:space="preserve">euro </w:t>
      </w:r>
      <w:r w:rsidRPr="00645157">
        <w:rPr>
          <w:rFonts w:ascii="Arial" w:eastAsia="Times New Roman" w:hAnsi="Arial" w:cs="Arial"/>
          <w:i/>
          <w:color w:val="0070C0"/>
          <w:sz w:val="20"/>
          <w:szCs w:val="20"/>
          <w:lang w:eastAsia="nl-NL"/>
        </w:rPr>
        <w:t>(vul indien van toepassing de ouderbijdrage in)</w:t>
      </w:r>
      <w:r w:rsidRPr="00645157">
        <w:rPr>
          <w:rFonts w:ascii="Arial" w:eastAsia="Times New Roman" w:hAnsi="Arial" w:cs="Arial"/>
          <w:sz w:val="22"/>
          <w:szCs w:val="22"/>
          <w:lang w:eastAsia="nl-NL"/>
        </w:rPr>
        <w:t xml:space="preserve"> zorgt de school ervoor dat uw kind gedurende de rest van het schooljaar </w:t>
      </w:r>
      <w:r w:rsidRPr="00645157">
        <w:rPr>
          <w:rFonts w:ascii="Arial" w:eastAsia="Times New Roman" w:hAnsi="Arial" w:cs="Arial"/>
          <w:i/>
          <w:color w:val="0070C0"/>
          <w:sz w:val="20"/>
          <w:szCs w:val="20"/>
          <w:lang w:eastAsia="nl-NL"/>
        </w:rPr>
        <w:t>(vul de periode aan)</w:t>
      </w:r>
      <w:r w:rsidRPr="00645157">
        <w:rPr>
          <w:rFonts w:ascii="Arial" w:eastAsia="Times New Roman" w:hAnsi="Arial" w:cs="Arial"/>
          <w:color w:val="0070C0"/>
          <w:sz w:val="22"/>
          <w:szCs w:val="22"/>
          <w:lang w:eastAsia="nl-NL"/>
        </w:rPr>
        <w:t xml:space="preserve"> </w:t>
      </w:r>
      <w:r w:rsidRPr="00645157">
        <w:rPr>
          <w:rFonts w:ascii="Arial" w:eastAsia="Times New Roman" w:hAnsi="Arial" w:cs="Arial"/>
          <w:sz w:val="22"/>
          <w:szCs w:val="22"/>
          <w:lang w:eastAsia="nl-NL"/>
        </w:rPr>
        <w:t xml:space="preserve">op …dag </w:t>
      </w:r>
      <w:r w:rsidRPr="00645157">
        <w:rPr>
          <w:rFonts w:ascii="Arial" w:eastAsia="Times New Roman" w:hAnsi="Arial" w:cs="Arial"/>
          <w:i/>
          <w:color w:val="0070C0"/>
          <w:sz w:val="20"/>
          <w:szCs w:val="20"/>
          <w:lang w:eastAsia="nl-NL"/>
        </w:rPr>
        <w:t>(vul de vaste groente-/fruit-/</w:t>
      </w:r>
      <w:proofErr w:type="spellStart"/>
      <w:r w:rsidRPr="00645157">
        <w:rPr>
          <w:rFonts w:ascii="Arial" w:eastAsia="Times New Roman" w:hAnsi="Arial" w:cs="Arial"/>
          <w:i/>
          <w:color w:val="0070C0"/>
          <w:sz w:val="20"/>
          <w:szCs w:val="20"/>
          <w:lang w:eastAsia="nl-NL"/>
        </w:rPr>
        <w:t>melkdag</w:t>
      </w:r>
      <w:proofErr w:type="spellEnd"/>
      <w:r w:rsidRPr="00645157">
        <w:rPr>
          <w:rFonts w:ascii="Arial" w:eastAsia="Times New Roman" w:hAnsi="Arial" w:cs="Arial"/>
          <w:i/>
          <w:color w:val="0070C0"/>
          <w:sz w:val="20"/>
          <w:szCs w:val="20"/>
          <w:lang w:eastAsia="nl-NL"/>
        </w:rPr>
        <w:t xml:space="preserve"> in)</w:t>
      </w:r>
      <w:r w:rsidRPr="00645157">
        <w:rPr>
          <w:rFonts w:ascii="Arial" w:eastAsia="Times New Roman" w:hAnsi="Arial" w:cs="Arial"/>
          <w:i/>
          <w:sz w:val="22"/>
          <w:szCs w:val="22"/>
          <w:lang w:eastAsia="nl-NL"/>
        </w:rPr>
        <w:t xml:space="preserve"> </w:t>
      </w:r>
      <w:r w:rsidRPr="00645157">
        <w:rPr>
          <w:rFonts w:ascii="Arial" w:eastAsia="Times New Roman" w:hAnsi="Arial" w:cs="Arial"/>
          <w:sz w:val="22"/>
          <w:szCs w:val="22"/>
          <w:lang w:eastAsia="nl-NL"/>
        </w:rPr>
        <w:t>kan genieten van een lekker stuk fruit/groente en/of melk op school. Bij vragen hierover kunt u terecht bij de leerkracht of directie.</w:t>
      </w:r>
    </w:p>
    <w:p w14:paraId="709145C6" w14:textId="77777777" w:rsidR="00645157" w:rsidRPr="00645157" w:rsidRDefault="00645157" w:rsidP="00645157">
      <w:pPr>
        <w:ind w:left="720"/>
        <w:contextualSpacing/>
        <w:jc w:val="both"/>
        <w:rPr>
          <w:rFonts w:ascii="Arial" w:eastAsia="Times New Roman" w:hAnsi="Arial" w:cs="Arial"/>
          <w:sz w:val="22"/>
          <w:szCs w:val="22"/>
          <w:lang w:eastAsia="nl-NL"/>
        </w:rPr>
      </w:pPr>
    </w:p>
    <w:p w14:paraId="102EB977" w14:textId="77777777" w:rsidR="00645157" w:rsidRPr="00645157" w:rsidRDefault="00645157" w:rsidP="00645157">
      <w:pPr>
        <w:numPr>
          <w:ilvl w:val="0"/>
          <w:numId w:val="1"/>
        </w:numPr>
        <w:contextualSpacing/>
        <w:jc w:val="both"/>
        <w:rPr>
          <w:rFonts w:ascii="Arial" w:eastAsia="Times New Roman" w:hAnsi="Arial" w:cs="Arial"/>
          <w:sz w:val="22"/>
          <w:szCs w:val="22"/>
          <w:lang w:eastAsia="nl-NL"/>
        </w:rPr>
      </w:pPr>
      <w:r w:rsidRPr="00645157">
        <w:rPr>
          <w:rFonts w:ascii="Arial" w:eastAsia="Times New Roman" w:hAnsi="Arial" w:cs="Arial"/>
          <w:sz w:val="22"/>
          <w:szCs w:val="22"/>
          <w:lang w:eastAsia="nl-NL"/>
        </w:rPr>
        <w:t xml:space="preserve">De school zorgt ervoor dat uw kind gedurende de rest van het schooljaar </w:t>
      </w:r>
      <w:r w:rsidRPr="00645157">
        <w:rPr>
          <w:rFonts w:ascii="Arial" w:eastAsia="Times New Roman" w:hAnsi="Arial" w:cs="Arial"/>
          <w:i/>
          <w:color w:val="0070C0"/>
          <w:sz w:val="20"/>
          <w:szCs w:val="20"/>
          <w:lang w:eastAsia="nl-NL"/>
        </w:rPr>
        <w:t>(vul de periode aan)</w:t>
      </w:r>
      <w:r w:rsidRPr="00645157">
        <w:rPr>
          <w:rFonts w:ascii="Arial" w:eastAsia="Times New Roman" w:hAnsi="Arial" w:cs="Arial"/>
          <w:color w:val="0070C0"/>
          <w:sz w:val="22"/>
          <w:szCs w:val="22"/>
          <w:lang w:eastAsia="nl-NL"/>
        </w:rPr>
        <w:t xml:space="preserve"> </w:t>
      </w:r>
      <w:r w:rsidRPr="00645157">
        <w:rPr>
          <w:rFonts w:ascii="Arial" w:eastAsia="Times New Roman" w:hAnsi="Arial" w:cs="Arial"/>
          <w:sz w:val="22"/>
          <w:szCs w:val="22"/>
          <w:lang w:eastAsia="nl-NL"/>
        </w:rPr>
        <w:t xml:space="preserve">op …dag </w:t>
      </w:r>
      <w:r w:rsidRPr="00645157">
        <w:rPr>
          <w:rFonts w:ascii="Arial" w:eastAsia="Times New Roman" w:hAnsi="Arial" w:cs="Arial"/>
          <w:i/>
          <w:color w:val="0070C0"/>
          <w:sz w:val="20"/>
          <w:szCs w:val="20"/>
          <w:lang w:eastAsia="nl-NL"/>
        </w:rPr>
        <w:t>(vul de vaste groente-/fruit-/</w:t>
      </w:r>
      <w:proofErr w:type="spellStart"/>
      <w:r w:rsidRPr="00645157">
        <w:rPr>
          <w:rFonts w:ascii="Arial" w:eastAsia="Times New Roman" w:hAnsi="Arial" w:cs="Arial"/>
          <w:i/>
          <w:color w:val="0070C0"/>
          <w:sz w:val="20"/>
          <w:szCs w:val="20"/>
          <w:lang w:eastAsia="nl-NL"/>
        </w:rPr>
        <w:t>melkdag</w:t>
      </w:r>
      <w:proofErr w:type="spellEnd"/>
      <w:r w:rsidRPr="00645157">
        <w:rPr>
          <w:rFonts w:ascii="Arial" w:eastAsia="Times New Roman" w:hAnsi="Arial" w:cs="Arial"/>
          <w:i/>
          <w:color w:val="0070C0"/>
          <w:sz w:val="20"/>
          <w:szCs w:val="20"/>
          <w:lang w:eastAsia="nl-NL"/>
        </w:rPr>
        <w:t xml:space="preserve"> in)</w:t>
      </w:r>
      <w:r w:rsidRPr="00645157">
        <w:rPr>
          <w:rFonts w:ascii="Arial" w:eastAsia="Times New Roman" w:hAnsi="Arial" w:cs="Arial"/>
          <w:i/>
          <w:sz w:val="22"/>
          <w:szCs w:val="22"/>
          <w:lang w:eastAsia="nl-NL"/>
        </w:rPr>
        <w:t xml:space="preserve"> </w:t>
      </w:r>
      <w:r w:rsidRPr="00645157">
        <w:rPr>
          <w:rFonts w:ascii="Arial" w:eastAsia="Times New Roman" w:hAnsi="Arial" w:cs="Arial"/>
          <w:sz w:val="22"/>
          <w:szCs w:val="22"/>
          <w:lang w:eastAsia="nl-NL"/>
        </w:rPr>
        <w:t>kan genieten van een lekker stuk fruit/groente en/of melk op school. D</w:t>
      </w:r>
      <w:r w:rsidRPr="00645157">
        <w:rPr>
          <w:rFonts w:ascii="Arial" w:eastAsia="Times New Roman" w:hAnsi="Arial" w:cs="Arial"/>
          <w:sz w:val="22"/>
          <w:szCs w:val="22"/>
          <w:lang w:val="nl-BE" w:eastAsia="nl-NL"/>
        </w:rPr>
        <w:t xml:space="preserve">e school/de ouderraad/de ouderwerking/de gemeente </w:t>
      </w:r>
      <w:r w:rsidRPr="00645157">
        <w:rPr>
          <w:rFonts w:ascii="Arial" w:eastAsia="Times New Roman" w:hAnsi="Arial" w:cs="Arial"/>
          <w:i/>
          <w:color w:val="0070C0"/>
          <w:sz w:val="20"/>
          <w:szCs w:val="20"/>
          <w:lang w:val="nl-BE" w:eastAsia="nl-NL"/>
        </w:rPr>
        <w:t>(schrap wat niet past)</w:t>
      </w:r>
      <w:r w:rsidRPr="00645157">
        <w:rPr>
          <w:rFonts w:ascii="Arial" w:eastAsia="Times New Roman" w:hAnsi="Arial" w:cs="Arial"/>
          <w:color w:val="0070C0"/>
          <w:sz w:val="22"/>
          <w:szCs w:val="22"/>
          <w:lang w:val="nl-BE" w:eastAsia="nl-NL"/>
        </w:rPr>
        <w:t xml:space="preserve"> </w:t>
      </w:r>
      <w:r w:rsidRPr="00645157">
        <w:rPr>
          <w:rFonts w:ascii="Arial" w:eastAsia="Times New Roman" w:hAnsi="Arial" w:cs="Arial"/>
          <w:sz w:val="22"/>
          <w:szCs w:val="22"/>
          <w:lang w:val="nl-BE" w:eastAsia="nl-NL"/>
        </w:rPr>
        <w:t xml:space="preserve">zorgt voor de betaling van de overige weken. </w:t>
      </w:r>
      <w:r w:rsidRPr="00645157">
        <w:rPr>
          <w:rFonts w:ascii="Arial" w:eastAsia="Times New Roman" w:hAnsi="Arial" w:cs="Arial"/>
          <w:sz w:val="22"/>
          <w:szCs w:val="22"/>
          <w:lang w:eastAsia="nl-NL"/>
        </w:rPr>
        <w:t>Bij vragen hierover kunt u terecht bij de leerkracht of directie.</w:t>
      </w:r>
    </w:p>
    <w:p w14:paraId="6B8DB982" w14:textId="77777777" w:rsidR="00645157" w:rsidRPr="00645157" w:rsidRDefault="00645157" w:rsidP="00645157">
      <w:pPr>
        <w:jc w:val="both"/>
        <w:rPr>
          <w:rFonts w:ascii="Arial" w:eastAsia="MS Mincho" w:hAnsi="Arial" w:cs="Arial"/>
          <w:sz w:val="22"/>
          <w:szCs w:val="22"/>
          <w:lang w:eastAsia="nl-NL"/>
        </w:rPr>
      </w:pPr>
    </w:p>
    <w:p w14:paraId="3712A1AB"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Ouders spelen een belangrijke rol in het project! Moedig uw kind aan om te proeven van fruit, groenten en melk. Geef ook op de andere dagen fruit, groenten of melk mee naar school. </w:t>
      </w:r>
    </w:p>
    <w:p w14:paraId="60D0F742" w14:textId="77777777" w:rsidR="00645157" w:rsidRPr="00645157" w:rsidRDefault="00645157" w:rsidP="00645157">
      <w:pPr>
        <w:jc w:val="both"/>
        <w:rPr>
          <w:rFonts w:ascii="Arial" w:eastAsia="MS Mincho" w:hAnsi="Arial" w:cs="Arial"/>
          <w:sz w:val="22"/>
          <w:szCs w:val="22"/>
          <w:lang w:val="nl-BE" w:eastAsia="nl-NL"/>
        </w:rPr>
      </w:pPr>
    </w:p>
    <w:p w14:paraId="4BAA8C85"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Op </w:t>
      </w:r>
      <w:hyperlink r:id="rId12" w:history="1">
        <w:r w:rsidRPr="00645157">
          <w:rPr>
            <w:rFonts w:ascii="Arial" w:eastAsia="MS Mincho" w:hAnsi="Arial" w:cs="Arial"/>
            <w:color w:val="0000FF"/>
            <w:sz w:val="22"/>
            <w:szCs w:val="22"/>
            <w:u w:val="single"/>
            <w:lang w:val="nl-BE" w:eastAsia="nl-NL"/>
          </w:rPr>
          <w:t>www.oogvoorlekkers.be</w:t>
        </w:r>
      </w:hyperlink>
      <w:r w:rsidRPr="00645157">
        <w:rPr>
          <w:rFonts w:ascii="Arial" w:eastAsia="MS Mincho" w:hAnsi="Arial" w:cs="Arial"/>
          <w:sz w:val="22"/>
          <w:szCs w:val="22"/>
          <w:lang w:val="nl-BE" w:eastAsia="nl-NL"/>
        </w:rPr>
        <w:t xml:space="preserve"> kunt u veel tips vinden!</w:t>
      </w:r>
    </w:p>
    <w:p w14:paraId="68DDB995" w14:textId="77777777" w:rsidR="00645157" w:rsidRPr="00645157" w:rsidRDefault="00645157" w:rsidP="00645157">
      <w:pPr>
        <w:jc w:val="both"/>
        <w:rPr>
          <w:rFonts w:ascii="Arial" w:eastAsia="MS Mincho" w:hAnsi="Arial" w:cs="Arial"/>
          <w:sz w:val="22"/>
          <w:szCs w:val="22"/>
          <w:lang w:val="nl-BE" w:eastAsia="nl-NL"/>
        </w:rPr>
      </w:pPr>
    </w:p>
    <w:p w14:paraId="1D257F38" w14:textId="77777777" w:rsidR="00645157" w:rsidRPr="00645157" w:rsidRDefault="00645157" w:rsidP="00645157">
      <w:pPr>
        <w:jc w:val="both"/>
        <w:rPr>
          <w:rFonts w:ascii="Arial" w:eastAsia="MS Mincho" w:hAnsi="Arial" w:cs="Arial"/>
          <w:i/>
          <w:color w:val="0070C0"/>
          <w:sz w:val="20"/>
          <w:szCs w:val="20"/>
          <w:lang w:val="nl-BE" w:eastAsia="nl-NL"/>
        </w:rPr>
      </w:pPr>
      <w:r w:rsidRPr="00645157">
        <w:rPr>
          <w:rFonts w:ascii="Arial" w:eastAsia="MS Mincho" w:hAnsi="Arial" w:cs="Arial"/>
          <w:i/>
          <w:color w:val="0070C0"/>
          <w:sz w:val="20"/>
          <w:szCs w:val="20"/>
          <w:lang w:val="nl-BE" w:eastAsia="nl-NL"/>
        </w:rPr>
        <w:t>(Ook kan hier een oproep gedaan worden aan ouders om actief deel te nemen aan het project op school, bijvoorbeeld als schilouder. Voor meer info: www.oogvoorlekkers.be)</w:t>
      </w:r>
    </w:p>
    <w:p w14:paraId="428E4503" w14:textId="77777777" w:rsidR="00645157" w:rsidRPr="00645157" w:rsidRDefault="00645157" w:rsidP="00645157">
      <w:pPr>
        <w:spacing w:after="120"/>
        <w:jc w:val="both"/>
        <w:rPr>
          <w:rFonts w:ascii="Arial" w:eastAsia="MS Mincho" w:hAnsi="Arial" w:cs="Arial"/>
          <w:sz w:val="22"/>
          <w:szCs w:val="22"/>
          <w:lang w:val="nl-BE" w:eastAsia="nl-NL"/>
        </w:rPr>
      </w:pPr>
    </w:p>
    <w:p w14:paraId="66FA4A5F" w14:textId="77777777" w:rsidR="00645157" w:rsidRPr="00645157" w:rsidRDefault="00645157" w:rsidP="00645157">
      <w:pPr>
        <w:spacing w:after="120"/>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Als u nog vragen heeft, laat ze ons dan zeker weten. </w:t>
      </w:r>
    </w:p>
    <w:p w14:paraId="2B0406E3" w14:textId="77777777" w:rsidR="00645157" w:rsidRPr="00645157" w:rsidRDefault="00645157" w:rsidP="00645157">
      <w:pPr>
        <w:spacing w:after="120"/>
        <w:jc w:val="both"/>
        <w:rPr>
          <w:rFonts w:ascii="Arial" w:eastAsia="MS Mincho" w:hAnsi="Arial" w:cs="Arial"/>
          <w:sz w:val="22"/>
          <w:szCs w:val="22"/>
          <w:lang w:val="nl-BE" w:eastAsia="nl-NL"/>
        </w:rPr>
      </w:pPr>
    </w:p>
    <w:p w14:paraId="54890D47" w14:textId="77777777" w:rsidR="00645157" w:rsidRPr="00645157" w:rsidRDefault="00645157" w:rsidP="00645157">
      <w:pPr>
        <w:spacing w:after="120"/>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Met vriendelijke groeten, </w:t>
      </w:r>
    </w:p>
    <w:p w14:paraId="28CF3C54" w14:textId="77777777" w:rsidR="00645157" w:rsidRPr="00645157" w:rsidRDefault="00645157" w:rsidP="00645157">
      <w:pPr>
        <w:spacing w:line="480" w:lineRule="auto"/>
        <w:rPr>
          <w:rFonts w:ascii="Arial" w:eastAsia="MS Mincho" w:hAnsi="Arial" w:cs="Arial"/>
          <w:color w:val="0070C0"/>
          <w:sz w:val="20"/>
          <w:szCs w:val="20"/>
          <w:lang w:val="nl-BE" w:eastAsia="nl-NL"/>
        </w:rPr>
      </w:pPr>
      <w:r w:rsidRPr="00645157">
        <w:rPr>
          <w:rFonts w:ascii="Arial" w:eastAsia="MS Mincho" w:hAnsi="Arial" w:cs="Arial"/>
          <w:i/>
          <w:color w:val="0070C0"/>
          <w:sz w:val="20"/>
          <w:szCs w:val="20"/>
          <w:lang w:val="nl-BE" w:eastAsia="nl-NL"/>
        </w:rPr>
        <w:t>(naam en contactgegevens van de directeur of verantwoordelijke)</w:t>
      </w:r>
    </w:p>
    <w:p w14:paraId="314A2CB2" w14:textId="77777777" w:rsidR="00DD729C" w:rsidRPr="00645157" w:rsidRDefault="00DD729C">
      <w:pPr>
        <w:rPr>
          <w:lang w:val="nl-BE"/>
        </w:rPr>
      </w:pPr>
    </w:p>
    <w:sectPr w:rsidR="00DD729C" w:rsidRPr="00645157" w:rsidSect="00E235C7">
      <w:headerReference w:type="default" r:id="rId13"/>
      <w:footerReference w:type="default" r:id="rId14"/>
      <w:pgSz w:w="11900" w:h="16840"/>
      <w:pgMar w:top="39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4675" w14:textId="77777777" w:rsidR="000B7DC7" w:rsidRDefault="000B7DC7" w:rsidP="00E235C7">
      <w:r>
        <w:separator/>
      </w:r>
    </w:p>
  </w:endnote>
  <w:endnote w:type="continuationSeparator" w:id="0">
    <w:p w14:paraId="120CA31F" w14:textId="77777777" w:rsidR="000B7DC7" w:rsidRDefault="000B7DC7"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215C" w14:textId="77777777" w:rsidR="00A3257F" w:rsidRDefault="00A3257F">
    <w:pPr>
      <w:pStyle w:val="Footer"/>
    </w:pPr>
    <w:r w:rsidRPr="00A3257F">
      <w:rPr>
        <w:noProof/>
        <w:lang w:val="nl-BE" w:eastAsia="nl-BE"/>
      </w:rPr>
      <w:drawing>
        <wp:anchor distT="0" distB="0" distL="114300" distR="114300" simplePos="0" relativeHeight="251659264" behindDoc="1" locked="0" layoutInCell="1" allowOverlap="1" wp14:anchorId="7B35DCD5" wp14:editId="5C65C1B3">
          <wp:simplePos x="0" y="0"/>
          <wp:positionH relativeFrom="column">
            <wp:posOffset>-619760</wp:posOffset>
          </wp:positionH>
          <wp:positionV relativeFrom="paragraph">
            <wp:posOffset>-1905</wp:posOffset>
          </wp:positionV>
          <wp:extent cx="7087235" cy="3666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87235" cy="366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F978" w14:textId="77777777" w:rsidR="000B7DC7" w:rsidRDefault="000B7DC7" w:rsidP="00E235C7">
      <w:r>
        <w:separator/>
      </w:r>
    </w:p>
  </w:footnote>
  <w:footnote w:type="continuationSeparator" w:id="0">
    <w:p w14:paraId="69620B94" w14:textId="77777777" w:rsidR="000B7DC7" w:rsidRDefault="000B7DC7" w:rsidP="00E2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F126" w14:textId="77777777" w:rsidR="00E235C7" w:rsidRDefault="00E235C7">
    <w:pPr>
      <w:pStyle w:val="Header"/>
    </w:pPr>
    <w:r>
      <w:rPr>
        <w:noProof/>
        <w:lang w:val="nl-BE" w:eastAsia="nl-BE"/>
      </w:rPr>
      <w:drawing>
        <wp:anchor distT="0" distB="0" distL="114300" distR="114300" simplePos="0" relativeHeight="251658240" behindDoc="1" locked="0" layoutInCell="1" allowOverlap="1" wp14:anchorId="1407518A" wp14:editId="77CFD546">
          <wp:simplePos x="0" y="0"/>
          <wp:positionH relativeFrom="column">
            <wp:posOffset>-963295</wp:posOffset>
          </wp:positionH>
          <wp:positionV relativeFrom="paragraph">
            <wp:posOffset>-447040</wp:posOffset>
          </wp:positionV>
          <wp:extent cx="7664279" cy="223774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664279" cy="2237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2B41"/>
    <w:multiLevelType w:val="hybridMultilevel"/>
    <w:tmpl w:val="0186E84E"/>
    <w:lvl w:ilvl="0" w:tplc="D7A08EB4">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57"/>
    <w:rsid w:val="000B7DC7"/>
    <w:rsid w:val="001358BF"/>
    <w:rsid w:val="001A4F23"/>
    <w:rsid w:val="00612942"/>
    <w:rsid w:val="00645157"/>
    <w:rsid w:val="00A3257F"/>
    <w:rsid w:val="00CA7E11"/>
    <w:rsid w:val="00DD729C"/>
    <w:rsid w:val="00E235C7"/>
    <w:rsid w:val="00E67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E9AA"/>
  <w15:docId w15:val="{4D695633-BD46-3E49-BED6-47B7E7AF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C7"/>
    <w:pPr>
      <w:tabs>
        <w:tab w:val="center" w:pos="4536"/>
        <w:tab w:val="right" w:pos="9072"/>
      </w:tabs>
    </w:pPr>
  </w:style>
  <w:style w:type="character" w:customStyle="1" w:styleId="HeaderChar">
    <w:name w:val="Header Char"/>
    <w:basedOn w:val="DefaultParagraphFont"/>
    <w:link w:val="Header"/>
    <w:uiPriority w:val="99"/>
    <w:rsid w:val="00E235C7"/>
  </w:style>
  <w:style w:type="paragraph" w:styleId="Footer">
    <w:name w:val="footer"/>
    <w:basedOn w:val="Normal"/>
    <w:link w:val="FooterChar"/>
    <w:uiPriority w:val="99"/>
    <w:unhideWhenUsed/>
    <w:rsid w:val="00E235C7"/>
    <w:pPr>
      <w:tabs>
        <w:tab w:val="center" w:pos="4536"/>
        <w:tab w:val="right" w:pos="9072"/>
      </w:tabs>
    </w:pPr>
  </w:style>
  <w:style w:type="character" w:customStyle="1" w:styleId="FooterChar">
    <w:name w:val="Footer Char"/>
    <w:basedOn w:val="DefaultParagraphFont"/>
    <w:link w:val="Footer"/>
    <w:uiPriority w:val="99"/>
    <w:rsid w:val="00E235C7"/>
  </w:style>
  <w:style w:type="table" w:customStyle="1" w:styleId="Tabelraster1">
    <w:name w:val="Tabelraster1"/>
    <w:basedOn w:val="TableNormal"/>
    <w:next w:val="TableGrid"/>
    <w:uiPriority w:val="39"/>
    <w:rsid w:val="00645157"/>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157"/>
    <w:rPr>
      <w:sz w:val="16"/>
      <w:szCs w:val="16"/>
    </w:rPr>
  </w:style>
  <w:style w:type="paragraph" w:styleId="CommentText">
    <w:name w:val="annotation text"/>
    <w:basedOn w:val="Normal"/>
    <w:link w:val="CommentTextChar"/>
    <w:uiPriority w:val="99"/>
    <w:semiHidden/>
    <w:unhideWhenUsed/>
    <w:rsid w:val="00645157"/>
    <w:rPr>
      <w:rFonts w:eastAsia="MS Mincho"/>
      <w:sz w:val="20"/>
      <w:szCs w:val="20"/>
      <w:lang w:val="nl-BE" w:eastAsia="nl-NL"/>
    </w:rPr>
  </w:style>
  <w:style w:type="character" w:customStyle="1" w:styleId="CommentTextChar">
    <w:name w:val="Comment Text Char"/>
    <w:basedOn w:val="DefaultParagraphFont"/>
    <w:link w:val="CommentText"/>
    <w:uiPriority w:val="99"/>
    <w:semiHidden/>
    <w:rsid w:val="00645157"/>
    <w:rPr>
      <w:rFonts w:eastAsia="MS Mincho"/>
      <w:sz w:val="20"/>
      <w:szCs w:val="20"/>
      <w:lang w:val="nl-BE" w:eastAsia="nl-NL"/>
    </w:rPr>
  </w:style>
  <w:style w:type="table" w:styleId="TableGrid">
    <w:name w:val="Table Grid"/>
    <w:basedOn w:val="TableNormal"/>
    <w:uiPriority w:val="39"/>
    <w:rsid w:val="0064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157"/>
    <w:rPr>
      <w:rFonts w:ascii="Tahoma" w:hAnsi="Tahoma" w:cs="Tahoma"/>
      <w:sz w:val="16"/>
      <w:szCs w:val="16"/>
    </w:rPr>
  </w:style>
  <w:style w:type="character" w:customStyle="1" w:styleId="BalloonTextChar">
    <w:name w:val="Balloon Text Char"/>
    <w:basedOn w:val="DefaultParagraphFont"/>
    <w:link w:val="BalloonText"/>
    <w:uiPriority w:val="99"/>
    <w:semiHidden/>
    <w:rsid w:val="006451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5157"/>
    <w:rPr>
      <w:rFonts w:eastAsiaTheme="minorHAnsi"/>
      <w:b/>
      <w:bCs/>
      <w:lang w:val="nl-NL" w:eastAsia="en-US"/>
    </w:rPr>
  </w:style>
  <w:style w:type="character" w:customStyle="1" w:styleId="CommentSubjectChar">
    <w:name w:val="Comment Subject Char"/>
    <w:basedOn w:val="CommentTextChar"/>
    <w:link w:val="CommentSubject"/>
    <w:uiPriority w:val="99"/>
    <w:semiHidden/>
    <w:rsid w:val="00645157"/>
    <w:rPr>
      <w:rFonts w:eastAsia="MS Mincho"/>
      <w:b/>
      <w:bCs/>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ogvoorlekkers.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hen\AppData\Local\Microsoft\Windows\Temporary%20Internet%20Files\Content.Outlook\FHMT4E7I\Oog%20voor%20Lekkers_template_v2%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C:\Users\koehen\AppData\Local\Microsoft\Windows\Temporary Internet Files\Content.Outlook\FHMT4E7I\Oog voor Lekkers_template_v2 (2).dotx</Template>
  <TotalTime>5</TotalTime>
  <Pages>2</Pages>
  <Words>426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Hendrikx</dc:creator>
  <cp:lastModifiedBy>Beatrijs Wouters</cp:lastModifiedBy>
  <cp:revision>2</cp:revision>
  <cp:lastPrinted>2018-08-28T06:49:00Z</cp:lastPrinted>
  <dcterms:created xsi:type="dcterms:W3CDTF">2018-08-29T10:03:00Z</dcterms:created>
  <dcterms:modified xsi:type="dcterms:W3CDTF">2018-08-29T12:46:00Z</dcterms:modified>
</cp:coreProperties>
</file>